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15" w:rsidRPr="006F4B15" w:rsidRDefault="006F4B15" w:rsidP="006F4B15">
      <w:pPr>
        <w:pStyle w:val="a3"/>
        <w:shd w:val="clear" w:color="auto" w:fill="FFFFFF"/>
        <w:spacing w:before="150" w:beforeAutospacing="0" w:after="0" w:afterAutospacing="0"/>
        <w:rPr>
          <w:ins w:id="0" w:author="Unknown"/>
          <w:color w:val="424242"/>
          <w:sz w:val="26"/>
          <w:szCs w:val="26"/>
        </w:rPr>
      </w:pPr>
      <w:ins w:id="1" w:author="Unknown">
        <w:r w:rsidRPr="006F4B15">
          <w:rPr>
            <w:color w:val="424242"/>
            <w:sz w:val="26"/>
            <w:szCs w:val="26"/>
          </w:rPr>
          <w:t>С 1.12.2019 вступает в силу </w:t>
        </w:r>
        <w:r w:rsidRPr="006F4B15">
          <w:rPr>
            <w:color w:val="424242"/>
            <w:sz w:val="26"/>
            <w:szCs w:val="26"/>
          </w:rPr>
          <w:fldChar w:fldCharType="begin"/>
        </w:r>
        <w:r w:rsidRPr="006F4B15">
          <w:rPr>
            <w:color w:val="424242"/>
            <w:sz w:val="26"/>
            <w:szCs w:val="26"/>
          </w:rPr>
          <w:instrText xml:space="preserve"> HYPERLINK "http://government.ru/docs/36930/" </w:instrText>
        </w:r>
        <w:r w:rsidRPr="006F4B15">
          <w:rPr>
            <w:color w:val="424242"/>
            <w:sz w:val="26"/>
            <w:szCs w:val="26"/>
          </w:rPr>
          <w:fldChar w:fldCharType="separate"/>
        </w:r>
        <w:r w:rsidRPr="006F4B15">
          <w:rPr>
            <w:rStyle w:val="a4"/>
            <w:color w:val="1237AA"/>
            <w:sz w:val="26"/>
            <w:szCs w:val="26"/>
          </w:rPr>
          <w:t>расширенный список</w:t>
        </w:r>
        <w:r w:rsidRPr="006F4B15">
          <w:rPr>
            <w:color w:val="424242"/>
            <w:sz w:val="26"/>
            <w:szCs w:val="26"/>
          </w:rPr>
          <w:fldChar w:fldCharType="end"/>
        </w:r>
        <w:r w:rsidRPr="006F4B15">
          <w:rPr>
            <w:color w:val="424242"/>
            <w:sz w:val="26"/>
            <w:szCs w:val="26"/>
          </w:rPr>
          <w:t> сильнодействующих веществ. Те, в свою очередь, попадают под статью Уголовного кодекса под номером 234 («Незаконный оборот в целях сбыта»). Теперь в перечне также находятся:</w:t>
        </w:r>
      </w:ins>
    </w:p>
    <w:p w:rsidR="006F4B15" w:rsidRPr="006F4B15" w:rsidRDefault="006F4B15" w:rsidP="006F4B15">
      <w:pPr>
        <w:numPr>
          <w:ilvl w:val="0"/>
          <w:numId w:val="9"/>
        </w:numPr>
        <w:shd w:val="clear" w:color="auto" w:fill="FAEBD7"/>
        <w:spacing w:before="100" w:beforeAutospacing="1" w:after="100" w:afterAutospacing="1" w:line="240" w:lineRule="auto"/>
        <w:rPr>
          <w:ins w:id="2" w:author="Unknown"/>
          <w:rFonts w:ascii="Times New Roman" w:hAnsi="Times New Roman" w:cs="Times New Roman"/>
          <w:color w:val="424242"/>
          <w:sz w:val="26"/>
          <w:szCs w:val="26"/>
        </w:rPr>
      </w:pPr>
      <w:proofErr w:type="spellStart"/>
      <w:ins w:id="3" w:author="Unknown">
        <w:r w:rsidRPr="006F4B15">
          <w:rPr>
            <w:rFonts w:ascii="Times New Roman" w:hAnsi="Times New Roman" w:cs="Times New Roman"/>
            <w:color w:val="424242"/>
            <w:sz w:val="26"/>
            <w:szCs w:val="26"/>
          </w:rPr>
          <w:t>прегабалин</w:t>
        </w:r>
        <w:proofErr w:type="spellEnd"/>
        <w:r w:rsidRPr="006F4B15">
          <w:rPr>
            <w:rFonts w:ascii="Times New Roman" w:hAnsi="Times New Roman" w:cs="Times New Roman"/>
            <w:color w:val="424242"/>
            <w:sz w:val="26"/>
            <w:szCs w:val="26"/>
          </w:rPr>
          <w:t xml:space="preserve"> (представляет собой противоэпилептический препарат);</w:t>
        </w:r>
      </w:ins>
    </w:p>
    <w:p w:rsidR="006F4B15" w:rsidRPr="006F4B15" w:rsidRDefault="006F4B15" w:rsidP="006F4B15">
      <w:pPr>
        <w:numPr>
          <w:ilvl w:val="0"/>
          <w:numId w:val="9"/>
        </w:numPr>
        <w:shd w:val="clear" w:color="auto" w:fill="FAEBD7"/>
        <w:spacing w:before="100" w:beforeAutospacing="1" w:after="100" w:afterAutospacing="1" w:line="240" w:lineRule="auto"/>
        <w:rPr>
          <w:ins w:id="4" w:author="Unknown"/>
          <w:rFonts w:ascii="Times New Roman" w:hAnsi="Times New Roman" w:cs="Times New Roman"/>
          <w:color w:val="424242"/>
          <w:sz w:val="26"/>
          <w:szCs w:val="26"/>
        </w:rPr>
      </w:pPr>
      <w:proofErr w:type="spellStart"/>
      <w:ins w:id="5" w:author="Unknown">
        <w:r w:rsidRPr="006F4B15">
          <w:rPr>
            <w:rFonts w:ascii="Times New Roman" w:hAnsi="Times New Roman" w:cs="Times New Roman"/>
            <w:color w:val="424242"/>
            <w:sz w:val="26"/>
            <w:szCs w:val="26"/>
          </w:rPr>
          <w:t>тропикамид</w:t>
        </w:r>
        <w:proofErr w:type="spellEnd"/>
        <w:r w:rsidRPr="006F4B15">
          <w:rPr>
            <w:rFonts w:ascii="Times New Roman" w:hAnsi="Times New Roman" w:cs="Times New Roman"/>
            <w:color w:val="424242"/>
            <w:sz w:val="26"/>
            <w:szCs w:val="26"/>
          </w:rPr>
          <w:t xml:space="preserve"> (применяется в офтальмологии);</w:t>
        </w:r>
      </w:ins>
    </w:p>
    <w:p w:rsidR="006F4B15" w:rsidRPr="006F4B15" w:rsidRDefault="006F4B15" w:rsidP="006F4B15">
      <w:pPr>
        <w:numPr>
          <w:ilvl w:val="0"/>
          <w:numId w:val="9"/>
        </w:numPr>
        <w:shd w:val="clear" w:color="auto" w:fill="FAEBD7"/>
        <w:spacing w:before="100" w:beforeAutospacing="1" w:after="100" w:afterAutospacing="1" w:line="240" w:lineRule="auto"/>
        <w:rPr>
          <w:ins w:id="6" w:author="Unknown"/>
          <w:rFonts w:ascii="Times New Roman" w:hAnsi="Times New Roman" w:cs="Times New Roman"/>
          <w:color w:val="424242"/>
          <w:sz w:val="26"/>
          <w:szCs w:val="26"/>
        </w:rPr>
      </w:pPr>
      <w:proofErr w:type="spellStart"/>
      <w:ins w:id="7" w:author="Unknown">
        <w:r w:rsidRPr="006F4B15">
          <w:rPr>
            <w:rFonts w:ascii="Times New Roman" w:hAnsi="Times New Roman" w:cs="Times New Roman"/>
            <w:color w:val="424242"/>
            <w:sz w:val="26"/>
            <w:szCs w:val="26"/>
          </w:rPr>
          <w:t>тапентадол</w:t>
        </w:r>
        <w:proofErr w:type="spellEnd"/>
        <w:r w:rsidRPr="006F4B15">
          <w:rPr>
            <w:rFonts w:ascii="Times New Roman" w:hAnsi="Times New Roman" w:cs="Times New Roman"/>
            <w:color w:val="424242"/>
            <w:sz w:val="26"/>
            <w:szCs w:val="26"/>
          </w:rPr>
          <w:t xml:space="preserve"> (обезболивающее).</w:t>
        </w:r>
      </w:ins>
    </w:p>
    <w:p w:rsidR="006F4B15" w:rsidRPr="006F4B15" w:rsidRDefault="006F4B15" w:rsidP="006F4B15">
      <w:pPr>
        <w:pStyle w:val="a3"/>
        <w:shd w:val="clear" w:color="auto" w:fill="FFFFFF"/>
        <w:spacing w:before="150" w:beforeAutospacing="0" w:after="0" w:afterAutospacing="0"/>
        <w:rPr>
          <w:ins w:id="8" w:author="Unknown"/>
          <w:color w:val="424242"/>
          <w:sz w:val="26"/>
          <w:szCs w:val="26"/>
        </w:rPr>
      </w:pPr>
      <w:ins w:id="9" w:author="Unknown">
        <w:r w:rsidRPr="006F4B15">
          <w:rPr>
            <w:color w:val="424242"/>
            <w:sz w:val="26"/>
            <w:szCs w:val="26"/>
          </w:rPr>
          <w:t>Уголовная статья предусматривает наказание от 3 до 8 лет в местах лишения свободы и штраф, составляющий 200 тысяч рублей. Представители Минздрава отметили, что на дозировках внесение вышеупомянутых лека</w:t>
        </w:r>
        <w:proofErr w:type="gramStart"/>
        <w:r w:rsidRPr="006F4B15">
          <w:rPr>
            <w:color w:val="424242"/>
            <w:sz w:val="26"/>
            <w:szCs w:val="26"/>
          </w:rPr>
          <w:t>рств в п</w:t>
        </w:r>
        <w:proofErr w:type="gramEnd"/>
        <w:r w:rsidRPr="006F4B15">
          <w:rPr>
            <w:color w:val="424242"/>
            <w:sz w:val="26"/>
            <w:szCs w:val="26"/>
          </w:rPr>
          <w:t xml:space="preserve">еречне не отразится. Лечащий врач, как и раньше, также сможет выписать их пациентам. </w:t>
        </w:r>
      </w:ins>
      <w:r w:rsidRPr="006F4B15">
        <w:rPr>
          <w:color w:val="424242"/>
          <w:sz w:val="26"/>
          <w:szCs w:val="26"/>
        </w:rPr>
        <w:t xml:space="preserve"> </w:t>
      </w:r>
      <w:ins w:id="10" w:author="Unknown">
        <w:r w:rsidRPr="006F4B15">
          <w:rPr>
            <w:color w:val="424242"/>
            <w:sz w:val="26"/>
            <w:szCs w:val="26"/>
          </w:rPr>
          <w:t>Последним, в свою очередь, удастся получить необходимые медикаменты по рецепту.</w:t>
        </w:r>
      </w:ins>
    </w:p>
    <w:p w:rsidR="006F4B15" w:rsidRPr="006F4B15" w:rsidRDefault="006F4B15" w:rsidP="006F4B15">
      <w:pPr>
        <w:pStyle w:val="a3"/>
        <w:shd w:val="clear" w:color="auto" w:fill="FFFFFF"/>
        <w:spacing w:before="150" w:beforeAutospacing="0" w:after="0" w:afterAutospacing="0"/>
        <w:rPr>
          <w:ins w:id="11" w:author="Unknown"/>
          <w:color w:val="424242"/>
          <w:sz w:val="26"/>
          <w:szCs w:val="26"/>
        </w:rPr>
      </w:pPr>
      <w:bookmarkStart w:id="12" w:name="_GoBack"/>
      <w:bookmarkEnd w:id="12"/>
    </w:p>
    <w:p w:rsidR="00E71B06" w:rsidRPr="006F4B15" w:rsidRDefault="00E71B06" w:rsidP="006F4B15">
      <w:pPr>
        <w:pStyle w:val="a3"/>
        <w:shd w:val="clear" w:color="auto" w:fill="FFFFFF"/>
        <w:spacing w:before="150" w:beforeAutospacing="0" w:after="0" w:afterAutospacing="0"/>
        <w:rPr>
          <w:ins w:id="13" w:author="Unknown"/>
          <w:color w:val="424242"/>
          <w:sz w:val="26"/>
          <w:szCs w:val="26"/>
        </w:rPr>
      </w:pPr>
    </w:p>
    <w:p w:rsidR="006F4B15" w:rsidRPr="009729C7" w:rsidRDefault="006F4B15" w:rsidP="006F4B15">
      <w:pPr>
        <w:rPr>
          <w:rFonts w:ascii="GothaProReg" w:eastAsia="Times New Roman" w:hAnsi="GothaProReg" w:cs="Times New Roman"/>
          <w:sz w:val="27"/>
          <w:szCs w:val="27"/>
          <w:lang w:eastAsia="ru-RU"/>
        </w:rPr>
      </w:pPr>
    </w:p>
    <w:p w:rsidR="006F4B15" w:rsidRPr="009729C7" w:rsidRDefault="006F4B15" w:rsidP="006F4B15">
      <w:pPr>
        <w:rPr>
          <w:rFonts w:ascii="GothaProReg" w:eastAsia="Times New Roman" w:hAnsi="GothaProReg" w:cs="Times New Roman"/>
          <w:sz w:val="27"/>
          <w:szCs w:val="27"/>
          <w:lang w:eastAsia="ru-RU"/>
        </w:rPr>
      </w:pPr>
    </w:p>
    <w:p w:rsidR="006F4B15" w:rsidRPr="009729C7" w:rsidRDefault="006F4B15" w:rsidP="006F4B15">
      <w:pPr>
        <w:rPr>
          <w:rFonts w:ascii="GothaProReg" w:eastAsia="Times New Roman" w:hAnsi="GothaProReg" w:cs="Times New Roman"/>
          <w:sz w:val="27"/>
          <w:szCs w:val="27"/>
          <w:lang w:eastAsia="ru-RU"/>
        </w:rPr>
      </w:pPr>
    </w:p>
    <w:p w:rsidR="0076142F" w:rsidRDefault="0076142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 xml:space="preserve">  </w:t>
      </w:r>
    </w:p>
    <w:sectPr w:rsidR="0076142F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Pro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20D1C"/>
    <w:multiLevelType w:val="multilevel"/>
    <w:tmpl w:val="3CCE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70F91"/>
    <w:rsid w:val="001D67A1"/>
    <w:rsid w:val="00376DE0"/>
    <w:rsid w:val="003E3100"/>
    <w:rsid w:val="005757F9"/>
    <w:rsid w:val="005E342D"/>
    <w:rsid w:val="006C5D4C"/>
    <w:rsid w:val="006F4B15"/>
    <w:rsid w:val="007117A4"/>
    <w:rsid w:val="0076142F"/>
    <w:rsid w:val="007C7DD8"/>
    <w:rsid w:val="008B20C7"/>
    <w:rsid w:val="009C2D00"/>
    <w:rsid w:val="009E6C8B"/>
    <w:rsid w:val="00AC7E97"/>
    <w:rsid w:val="00AF4A10"/>
    <w:rsid w:val="00B52E7F"/>
    <w:rsid w:val="00B6781C"/>
    <w:rsid w:val="00BB0A5D"/>
    <w:rsid w:val="00C16F04"/>
    <w:rsid w:val="00CB2A6E"/>
    <w:rsid w:val="00E71B06"/>
    <w:rsid w:val="00F56F91"/>
    <w:rsid w:val="00F75EB0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668D-7CC5-433B-A220-90F316DF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20</cp:revision>
  <dcterms:created xsi:type="dcterms:W3CDTF">2020-01-12T12:06:00Z</dcterms:created>
  <dcterms:modified xsi:type="dcterms:W3CDTF">2020-01-12T12:16:00Z</dcterms:modified>
</cp:coreProperties>
</file>